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1384"/>
        <w:gridCol w:w="1134"/>
        <w:gridCol w:w="2410"/>
        <w:gridCol w:w="1417"/>
        <w:gridCol w:w="1276"/>
        <w:gridCol w:w="1559"/>
      </w:tblGrid>
      <w:tr w:rsidR="003C77CA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0A2C13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CC7E59">
        <w:trPr>
          <w:trHeight w:val="495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05E52" w:rsidRPr="00534BF3" w:rsidTr="00CC7E59">
        <w:trPr>
          <w:trHeight w:val="330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</w:tr>
      <w:tr w:rsidR="00405E52" w:rsidTr="00CC7E59">
        <w:trPr>
          <w:trHeight w:val="45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Default="00405E52" w:rsidP="00805AED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CC7E59">
        <w:trPr>
          <w:trHeight w:val="417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8E1135" w:rsidRDefault="00B5463F">
            <w:r>
              <w:t>W</w:t>
            </w:r>
            <w:r w:rsidR="005622D3" w:rsidRPr="005622D3">
              <w:t xml:space="preserve">sparcie rozwoju przedsiębiorczości </w:t>
            </w:r>
            <w:r w:rsidR="008E1135">
              <w:t>w kierunku wzrostu zatrudnienia</w:t>
            </w:r>
          </w:p>
          <w:p w:rsidR="00FC60A6" w:rsidRPr="00361477" w:rsidRDefault="00D31DDF">
            <w:pPr>
              <w:rPr>
                <w:ins w:id="0" w:author="Anna Wąsowska" w:date="2016-07-06T21:12:00Z"/>
              </w:rPr>
            </w:pPr>
            <w:r>
              <w:t>1.781.115</w:t>
            </w:r>
            <w:r w:rsidR="00ED3184">
              <w:t xml:space="preserve"> zł</w:t>
            </w:r>
          </w:p>
          <w:p w:rsidR="00FC60A6" w:rsidRDefault="00FC60A6" w:rsidP="00FC60A6">
            <w:pPr>
              <w:rPr>
                <w:ins w:id="1" w:author="Anna Wąsowska" w:date="2016-07-06T21:12:00Z"/>
                <w:sz w:val="24"/>
                <w:szCs w:val="24"/>
              </w:rPr>
            </w:pPr>
          </w:p>
          <w:p w:rsidR="00FC60A6" w:rsidRDefault="00203A32">
            <w:pPr>
              <w:rPr>
                <w:ins w:id="2" w:author="Anna Wąsowska" w:date="2016-07-06T21:10:00Z"/>
                <w:sz w:val="24"/>
                <w:szCs w:val="24"/>
              </w:rPr>
            </w:pPr>
            <w:r>
              <w:t>Zachowanie dziedzictwa lokalnego i promocja obszaru w oparciu o uwarunkowania przyrodnicze, historyczne</w:t>
            </w:r>
            <w:r w:rsidR="00576AB8">
              <w:t xml:space="preserve"> i dziedzictwo kulturowe –</w:t>
            </w:r>
            <w:ins w:id="3" w:author="Anna Wąsowska" w:date="2016-07-06T21:16:00Z">
              <w:r w:rsidR="00576AB8">
                <w:t xml:space="preserve"> </w:t>
              </w:r>
            </w:ins>
            <w:r w:rsidR="004F76DD">
              <w:t>97.500 zł</w:t>
            </w:r>
          </w:p>
          <w:p w:rsidR="00FC60A6" w:rsidRDefault="00FC60A6" w:rsidP="00FC60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CC7E59">
        <w:trPr>
          <w:trHeight w:val="42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3D7B8E" w:rsidRDefault="003D7B8E" w:rsidP="00203A32"/>
          <w:p w:rsidR="003D7B8E" w:rsidRDefault="003D7B8E" w:rsidP="00203A32">
            <w:r>
              <w:t>Wzmocnienie kapitału społecznego poprzez integrację i aktywizację społeczności lokalnej</w:t>
            </w:r>
          </w:p>
          <w:p w:rsidR="003D7B8E" w:rsidRDefault="003D7B8E" w:rsidP="00203A32">
            <w:r>
              <w:t>2.870.000 zł</w:t>
            </w:r>
          </w:p>
          <w:p w:rsidR="00313B94" w:rsidRDefault="00313B94" w:rsidP="00075BC1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25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D31DDF" w:rsidRDefault="00D31DDF" w:rsidP="00075BC1">
            <w:r>
              <w:t>Tworzenie warunków sprzyjających dla rozwoju działalności gospodarczej 30.000</w:t>
            </w:r>
          </w:p>
          <w:p w:rsidR="00D31DDF" w:rsidRDefault="00D31DDF" w:rsidP="00075BC1"/>
          <w:p w:rsidR="00075BC1" w:rsidRDefault="00075BC1" w:rsidP="00075BC1">
            <w:r>
              <w:t xml:space="preserve">Wsparcie rozwoju przedsiębiorczości w kierunku wzrostu zatrudnienia </w:t>
            </w:r>
          </w:p>
          <w:p w:rsidR="00075BC1" w:rsidRDefault="00075BC1" w:rsidP="00075BC1">
            <w:r>
              <w:t>500.000 zł</w:t>
            </w:r>
          </w:p>
          <w:p w:rsidR="00405E52" w:rsidRDefault="00405E52" w:rsidP="003C77CA"/>
          <w:p w:rsidR="00075BC1" w:rsidRDefault="00075BC1" w:rsidP="00075BC1">
            <w:r>
              <w:t xml:space="preserve">Zachowanie dziedzictwa lokalnego i promocja obszaru w oparciu o uwarunkowania przyrodnicze, </w:t>
            </w:r>
            <w:r>
              <w:lastRenderedPageBreak/>
              <w:t>historyczne i dziedzictwo kulturowe – 37.500 zł</w:t>
            </w:r>
          </w:p>
          <w:p w:rsidR="00075BC1" w:rsidRDefault="00075BC1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7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Pr="00CC7E59" w:rsidRDefault="00405E52" w:rsidP="003C77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0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Default="00405E52" w:rsidP="003C77CA">
            <w:pPr>
              <w:rPr>
                <w:ins w:id="4" w:author="A.Wasowska" w:date="2016-05-05T07:48:00Z"/>
              </w:rPr>
            </w:pPr>
          </w:p>
          <w:p w:rsidR="00CC7E59" w:rsidRDefault="00CC7E59" w:rsidP="003C77CA">
            <w:pPr>
              <w:rPr>
                <w:ins w:id="5" w:author="A.Wasowska" w:date="2016-05-05T07:48:00Z"/>
              </w:rPr>
            </w:pPr>
          </w:p>
          <w:p w:rsidR="00CC7E59" w:rsidRDefault="00CC7E59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576AB8">
        <w:trPr>
          <w:trHeight w:val="595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251952" w:rsidRDefault="00251952" w:rsidP="00D71D91"/>
          <w:p w:rsidR="00ED3184" w:rsidRDefault="00ED3184" w:rsidP="00ED3184">
            <w:r>
              <w:t xml:space="preserve">Wsparcie rozwoju przedsiębiorczości w kierunku wzrostu zatrudnienia </w:t>
            </w:r>
          </w:p>
          <w:p w:rsidR="00ED3184" w:rsidRDefault="00D31DDF" w:rsidP="00D71D91">
            <w:r>
              <w:t>918</w:t>
            </w:r>
            <w:r w:rsidR="00C72E74">
              <w:t>.885</w:t>
            </w:r>
            <w:r w:rsidR="00ED3184">
              <w:t xml:space="preserve"> zł</w:t>
            </w:r>
          </w:p>
          <w:p w:rsidR="00ED3184" w:rsidRDefault="00ED3184" w:rsidP="00D71D91"/>
          <w:p w:rsidR="007C047F" w:rsidRDefault="007C047F" w:rsidP="00D71D91">
            <w:r>
              <w:t>Zachowanie dziedzictwa lokalnego i promocja obszaru w oparciu o uwarunkowania przyrodnicze, historyczne i dziedzictwo kulturowe</w:t>
            </w:r>
          </w:p>
          <w:p w:rsidR="007C047F" w:rsidRDefault="007C047F" w:rsidP="00D71D91">
            <w:r>
              <w:t>65.000 zł.</w:t>
            </w: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21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707B6D" w:rsidRDefault="00707B6D" w:rsidP="003C77CA">
            <w:pPr>
              <w:rPr>
                <w:ins w:id="6" w:author="A.Wasowska" w:date="2016-06-14T09:43:00Z"/>
              </w:rPr>
            </w:pPr>
          </w:p>
          <w:p w:rsidR="008E1135" w:rsidRPr="000C2B79" w:rsidRDefault="008E1135" w:rsidP="003C77CA">
            <w:pPr>
              <w:rPr>
                <w:ins w:id="7" w:author="Anna Wąsowska" w:date="2016-05-04T18:03:00Z"/>
              </w:rPr>
            </w:pPr>
          </w:p>
          <w:p w:rsidR="00FC60A6" w:rsidRDefault="00FC60A6">
            <w:pPr>
              <w:rPr>
                <w:sz w:val="24"/>
                <w:szCs w:val="24"/>
              </w:rPr>
            </w:pPr>
          </w:p>
          <w:p w:rsidR="00FC60A6" w:rsidRDefault="00FC60A6" w:rsidP="00FC60A6">
            <w:pPr>
              <w:rPr>
                <w:ins w:id="8" w:author="Anna Wąsowska" w:date="2016-07-06T21:19:00Z"/>
                <w:sz w:val="24"/>
                <w:szCs w:val="24"/>
              </w:rPr>
            </w:pPr>
          </w:p>
          <w:p w:rsidR="0093272E" w:rsidRDefault="009327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3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06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8E1135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2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08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23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DF0EBC" w:rsidRDefault="00DF0EBC" w:rsidP="003C77CA"/>
          <w:p w:rsidR="00DF0EBC" w:rsidRPr="008B68F4" w:rsidRDefault="00DF0EBC" w:rsidP="003C77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30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08"/>
        </w:trPr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2410" w:type="dxa"/>
            <w:vAlign w:val="center"/>
          </w:tcPr>
          <w:p w:rsidR="00405E52" w:rsidRPr="000C2B79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  <w:tr w:rsidR="00405E52" w:rsidTr="00CC7E59">
        <w:trPr>
          <w:trHeight w:val="414"/>
        </w:trPr>
        <w:tc>
          <w:tcPr>
            <w:tcW w:w="1384" w:type="dxa"/>
            <w:vMerge/>
            <w:shd w:val="clear" w:color="auto" w:fill="EEECE1" w:themeFill="background2"/>
            <w:vAlign w:val="center"/>
          </w:tcPr>
          <w:p w:rsidR="00405E52" w:rsidRDefault="00405E52" w:rsidP="003C77CA"/>
        </w:tc>
        <w:tc>
          <w:tcPr>
            <w:tcW w:w="113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2410" w:type="dxa"/>
            <w:vAlign w:val="center"/>
          </w:tcPr>
          <w:p w:rsidR="00405E52" w:rsidRDefault="00405E52" w:rsidP="003C77CA"/>
        </w:tc>
        <w:tc>
          <w:tcPr>
            <w:tcW w:w="1417" w:type="dxa"/>
            <w:vAlign w:val="center"/>
          </w:tcPr>
          <w:p w:rsidR="00405E52" w:rsidRDefault="00405E52" w:rsidP="003C77CA"/>
        </w:tc>
        <w:tc>
          <w:tcPr>
            <w:tcW w:w="1276" w:type="dxa"/>
            <w:vAlign w:val="center"/>
          </w:tcPr>
          <w:p w:rsidR="00405E52" w:rsidRDefault="00405E52" w:rsidP="003C77CA"/>
        </w:tc>
        <w:tc>
          <w:tcPr>
            <w:tcW w:w="1559" w:type="dxa"/>
            <w:vAlign w:val="center"/>
          </w:tcPr>
          <w:p w:rsidR="00405E52" w:rsidRDefault="00405E52" w:rsidP="003C77CA"/>
        </w:tc>
      </w:tr>
    </w:tbl>
    <w:p w:rsidR="00E57670" w:rsidRDefault="00E57670"/>
    <w:p w:rsidR="00FB4145" w:rsidRDefault="00FB4145"/>
    <w:p w:rsidR="00FB4145" w:rsidRDefault="00FB4145"/>
    <w:sectPr w:rsidR="00FB4145" w:rsidSect="004F76D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3D" w:rsidRDefault="00AE773D" w:rsidP="0016437F">
      <w:r>
        <w:separator/>
      </w:r>
    </w:p>
  </w:endnote>
  <w:endnote w:type="continuationSeparator" w:id="0">
    <w:p w:rsidR="00AE773D" w:rsidRDefault="00AE773D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3D" w:rsidRDefault="00AE773D" w:rsidP="0016437F">
      <w:r>
        <w:separator/>
      </w:r>
    </w:p>
  </w:footnote>
  <w:footnote w:type="continuationSeparator" w:id="0">
    <w:p w:rsidR="00AE773D" w:rsidRDefault="00AE773D" w:rsidP="0016437F">
      <w:r>
        <w:continuationSeparator/>
      </w:r>
    </w:p>
  </w:footnote>
  <w:footnote w:id="1">
    <w:p w:rsidR="004F76DD" w:rsidRDefault="004F76DD" w:rsidP="003C77CA">
      <w:pPr>
        <w:pStyle w:val="Tekstprzypisudolnego"/>
        <w:jc w:val="both"/>
      </w:pPr>
    </w:p>
    <w:p w:rsidR="004F76DD" w:rsidRDefault="004F76DD" w:rsidP="003C77CA">
      <w:pPr>
        <w:pStyle w:val="Tekstprzypisudolnego"/>
        <w:jc w:val="both"/>
      </w:pPr>
    </w:p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Wąsowska">
    <w15:presenceInfo w15:providerId="Windows Live" w15:userId="f58b003d131ecf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3362E"/>
    <w:rsid w:val="00075BC1"/>
    <w:rsid w:val="00086377"/>
    <w:rsid w:val="000A2C13"/>
    <w:rsid w:val="000B03E7"/>
    <w:rsid w:val="000C2B79"/>
    <w:rsid w:val="00106F3F"/>
    <w:rsid w:val="001152CB"/>
    <w:rsid w:val="0016437F"/>
    <w:rsid w:val="00197C2A"/>
    <w:rsid w:val="001B059E"/>
    <w:rsid w:val="001E36FA"/>
    <w:rsid w:val="00203A32"/>
    <w:rsid w:val="00251952"/>
    <w:rsid w:val="002D4CF1"/>
    <w:rsid w:val="003046EF"/>
    <w:rsid w:val="00313B94"/>
    <w:rsid w:val="00361477"/>
    <w:rsid w:val="003822AE"/>
    <w:rsid w:val="003C77CA"/>
    <w:rsid w:val="003D7B8E"/>
    <w:rsid w:val="003E65BD"/>
    <w:rsid w:val="003F5727"/>
    <w:rsid w:val="00405E52"/>
    <w:rsid w:val="004B4D6F"/>
    <w:rsid w:val="004F76DD"/>
    <w:rsid w:val="005104CB"/>
    <w:rsid w:val="00552944"/>
    <w:rsid w:val="005622D3"/>
    <w:rsid w:val="00576AB8"/>
    <w:rsid w:val="00592E47"/>
    <w:rsid w:val="005B611F"/>
    <w:rsid w:val="0069325A"/>
    <w:rsid w:val="00707B6D"/>
    <w:rsid w:val="0071742C"/>
    <w:rsid w:val="00725980"/>
    <w:rsid w:val="00743F89"/>
    <w:rsid w:val="00797F74"/>
    <w:rsid w:val="007A1657"/>
    <w:rsid w:val="007C047F"/>
    <w:rsid w:val="00800517"/>
    <w:rsid w:val="00800EBB"/>
    <w:rsid w:val="00804F20"/>
    <w:rsid w:val="00805AED"/>
    <w:rsid w:val="008A4C61"/>
    <w:rsid w:val="008B68F4"/>
    <w:rsid w:val="008E1135"/>
    <w:rsid w:val="008E20EA"/>
    <w:rsid w:val="009272E2"/>
    <w:rsid w:val="0093272E"/>
    <w:rsid w:val="00951A55"/>
    <w:rsid w:val="00972F09"/>
    <w:rsid w:val="009A1A32"/>
    <w:rsid w:val="00A021CC"/>
    <w:rsid w:val="00A12EA0"/>
    <w:rsid w:val="00A15CAF"/>
    <w:rsid w:val="00A77E4B"/>
    <w:rsid w:val="00A83D1C"/>
    <w:rsid w:val="00AA34AA"/>
    <w:rsid w:val="00AE76A9"/>
    <w:rsid w:val="00AE773D"/>
    <w:rsid w:val="00B16416"/>
    <w:rsid w:val="00B5463F"/>
    <w:rsid w:val="00B563FA"/>
    <w:rsid w:val="00B83827"/>
    <w:rsid w:val="00B91123"/>
    <w:rsid w:val="00B9273B"/>
    <w:rsid w:val="00C72E74"/>
    <w:rsid w:val="00CC3392"/>
    <w:rsid w:val="00CC6394"/>
    <w:rsid w:val="00CC7E59"/>
    <w:rsid w:val="00CF595E"/>
    <w:rsid w:val="00D23823"/>
    <w:rsid w:val="00D31DDF"/>
    <w:rsid w:val="00D71D91"/>
    <w:rsid w:val="00DE44C1"/>
    <w:rsid w:val="00DF0EBC"/>
    <w:rsid w:val="00E05DF9"/>
    <w:rsid w:val="00E27FB1"/>
    <w:rsid w:val="00E57670"/>
    <w:rsid w:val="00E80896"/>
    <w:rsid w:val="00EB05B4"/>
    <w:rsid w:val="00EC315C"/>
    <w:rsid w:val="00ED3184"/>
    <w:rsid w:val="00F07E2B"/>
    <w:rsid w:val="00F25773"/>
    <w:rsid w:val="00F51FC8"/>
    <w:rsid w:val="00F73920"/>
    <w:rsid w:val="00F82D2A"/>
    <w:rsid w:val="00F931F9"/>
    <w:rsid w:val="00FB4145"/>
    <w:rsid w:val="00FC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E1A1-ADE4-43CD-B401-60093C56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LGD 1</cp:lastModifiedBy>
  <cp:revision>2</cp:revision>
  <cp:lastPrinted>2017-04-04T12:26:00Z</cp:lastPrinted>
  <dcterms:created xsi:type="dcterms:W3CDTF">2017-05-15T10:08:00Z</dcterms:created>
  <dcterms:modified xsi:type="dcterms:W3CDTF">2017-05-15T10:08:00Z</dcterms:modified>
</cp:coreProperties>
</file>